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FD" w:rsidRDefault="009D3698" w:rsidP="00AB25FD">
      <w:pPr>
        <w:widowControl w:val="0"/>
        <w:spacing w:after="120" w:line="360" w:lineRule="auto"/>
        <w:jc w:val="both"/>
        <w:rPr>
          <w:rFonts w:ascii="Times New Roman" w:hAnsi="Times New Roman" w:cs="Times New Roman"/>
          <w:b/>
          <w:bCs/>
          <w:sz w:val="20"/>
          <w:szCs w:val="20"/>
        </w:rPr>
      </w:pPr>
      <w:r w:rsidRPr="00CD52C9">
        <w:rPr>
          <w:rFonts w:ascii="Times New Roman" w:hAnsi="Times New Roman" w:cs="Times New Roman"/>
          <w:b/>
          <w:bCs/>
          <w:noProof/>
          <w:szCs w:val="20"/>
          <w:lang w:eastAsia="en-IN"/>
        </w:rPr>
        <w:pict>
          <v:shapetype id="_x0000_t202" coordsize="21600,21600" o:spt="202" path="m,l,21600r21600,l21600,xe">
            <v:stroke joinstyle="miter"/>
            <v:path gradientshapeok="t" o:connecttype="rect"/>
          </v:shapetype>
          <v:shape id="1028" o:spid="_x0000_s1026" type="#_x0000_t202" style="position:absolute;left:0;text-align:left;margin-left:-7.1pt;margin-top:-50.65pt;width:202.35pt;height:54.85pt;z-index:-251658240;visibility:visible;mso-wrap-distance-left:0;mso-wrap-distance-right:0" filled="f" stroked="f">
            <v:textbox style="mso-next-textbox:#1028">
              <w:txbxContent>
                <w:p w:rsidR="00AB25FD" w:rsidRPr="0096657A" w:rsidRDefault="00AB25FD" w:rsidP="00AB25FD">
                  <w:pPr>
                    <w:widowControl w:val="0"/>
                    <w:spacing w:after="0" w:line="240" w:lineRule="auto"/>
                    <w:rPr>
                      <w:rFonts w:ascii="Times New Roman" w:hAnsi="Times New Roman" w:cs="Times New Roman"/>
                      <w:b/>
                      <w:sz w:val="16"/>
                      <w:szCs w:val="16"/>
                    </w:rPr>
                  </w:pPr>
                  <w:r w:rsidRPr="0096657A">
                    <w:rPr>
                      <w:rFonts w:ascii="Times New Roman" w:hAnsi="Times New Roman" w:cs="Times New Roman"/>
                      <w:b/>
                      <w:sz w:val="16"/>
                      <w:szCs w:val="16"/>
                    </w:rPr>
                    <w:t>IMPACT: International Journal of Research in Humanities, Arts and Literature (IMPACT: IJRHAL) ISSN (P): 2347–4564; ISSN (E): 2321–8878</w:t>
                  </w:r>
                </w:p>
                <w:p w:rsidR="00AB25FD" w:rsidRPr="0096657A" w:rsidRDefault="00AB25FD" w:rsidP="00AB25FD">
                  <w:pPr>
                    <w:widowControl w:val="0"/>
                    <w:spacing w:after="0" w:line="240" w:lineRule="auto"/>
                    <w:rPr>
                      <w:rFonts w:ascii="Times New Roman" w:hAnsi="Times New Roman" w:cs="Times New Roman"/>
                      <w:b/>
                      <w:sz w:val="16"/>
                      <w:szCs w:val="16"/>
                    </w:rPr>
                  </w:pPr>
                  <w:r w:rsidRPr="0096657A">
                    <w:rPr>
                      <w:rFonts w:ascii="Times New Roman" w:hAnsi="Times New Roman" w:cs="Times New Roman"/>
                      <w:b/>
                      <w:sz w:val="16"/>
                      <w:szCs w:val="16"/>
                    </w:rPr>
                    <w:t xml:space="preserve">Vol. </w:t>
                  </w:r>
                  <w:ins w:id="0" w:author="IASET004" w:date="2019-04-22T15:36:00Z">
                    <w:del w:id="1" w:author="user" w:date="2020-04-20T16:50:00Z">
                      <w:r w:rsidRPr="0096657A">
                        <w:rPr>
                          <w:rFonts w:ascii="Times New Roman" w:hAnsi="Times New Roman" w:cs="Times New Roman"/>
                          <w:b/>
                          <w:sz w:val="16"/>
                          <w:szCs w:val="16"/>
                        </w:rPr>
                        <w:delText>7</w:delText>
                      </w:r>
                    </w:del>
                  </w:ins>
                  <w:r w:rsidR="009D3698">
                    <w:rPr>
                      <w:rFonts w:ascii="Times New Roman" w:hAnsi="Times New Roman" w:cs="Times New Roman"/>
                      <w:b/>
                      <w:sz w:val="16"/>
                      <w:szCs w:val="16"/>
                    </w:rPr>
                    <w:t>7</w:t>
                  </w:r>
                  <w:ins w:id="2" w:author="user" w:date="2020-04-20T16:50:00Z">
                    <w:r w:rsidRPr="0096657A">
                      <w:rPr>
                        <w:rFonts w:ascii="Times New Roman" w:hAnsi="Times New Roman" w:cs="Times New Roman"/>
                        <w:b/>
                        <w:sz w:val="16"/>
                        <w:szCs w:val="16"/>
                      </w:rPr>
                      <w:t>,</w:t>
                    </w:r>
                  </w:ins>
                  <w:del w:id="3" w:author="IASET004" w:date="2019-04-22T15:36:00Z">
                    <w:r w:rsidRPr="0096657A">
                      <w:rPr>
                        <w:rFonts w:ascii="Times New Roman" w:hAnsi="Times New Roman" w:cs="Times New Roman"/>
                        <w:b/>
                        <w:sz w:val="16"/>
                        <w:szCs w:val="16"/>
                      </w:rPr>
                      <w:delText>6</w:delText>
                    </w:r>
                  </w:del>
                  <w:del w:id="4" w:author="user" w:date="2020-04-20T16:50:00Z">
                    <w:r w:rsidRPr="0096657A">
                      <w:rPr>
                        <w:rFonts w:ascii="Times New Roman" w:hAnsi="Times New Roman" w:cs="Times New Roman"/>
                        <w:b/>
                        <w:sz w:val="16"/>
                        <w:szCs w:val="16"/>
                      </w:rPr>
                      <w:delText>,</w:delText>
                    </w:r>
                  </w:del>
                  <w:r w:rsidRPr="0096657A">
                    <w:rPr>
                      <w:rFonts w:ascii="Times New Roman" w:hAnsi="Times New Roman" w:cs="Times New Roman"/>
                      <w:b/>
                      <w:sz w:val="16"/>
                      <w:szCs w:val="16"/>
                    </w:rPr>
                    <w:t xml:space="preserve"> Issue </w:t>
                  </w:r>
                  <w:del w:id="5" w:author="IASET005" w:date="2020-10-08T14:37:00Z">
                    <w:r w:rsidRPr="0096657A">
                      <w:rPr>
                        <w:rFonts w:ascii="Times New Roman" w:hAnsi="Times New Roman" w:cs="Times New Roman"/>
                        <w:b/>
                        <w:sz w:val="16"/>
                        <w:szCs w:val="16"/>
                      </w:rPr>
                      <w:delText>7</w:delText>
                    </w:r>
                  </w:del>
                  <w:del w:id="6" w:author="IASET005" w:date="2021-03-02T14:41:00Z">
                    <w:r w:rsidRPr="0096657A" w:rsidDel="00A20A0C">
                      <w:rPr>
                        <w:rFonts w:ascii="Times New Roman" w:hAnsi="Times New Roman" w:cs="Times New Roman"/>
                        <w:b/>
                        <w:sz w:val="16"/>
                        <w:szCs w:val="16"/>
                      </w:rPr>
                      <w:delText>2</w:delText>
                    </w:r>
                  </w:del>
                  <w:r w:rsidR="009D3698">
                    <w:rPr>
                      <w:rFonts w:ascii="Times New Roman" w:hAnsi="Times New Roman" w:cs="Times New Roman"/>
                      <w:b/>
                      <w:sz w:val="16"/>
                      <w:szCs w:val="16"/>
                    </w:rPr>
                    <w:t>5</w:t>
                  </w:r>
                  <w:ins w:id="7" w:author="user" w:date="2020-04-20T16:50:00Z">
                    <w:del w:id="8" w:author="Admin" w:date="2020-05-19T12:47:00Z">
                      <w:r w:rsidRPr="0096657A">
                        <w:rPr>
                          <w:rFonts w:ascii="Times New Roman" w:hAnsi="Times New Roman" w:cs="Times New Roman"/>
                          <w:b/>
                          <w:sz w:val="16"/>
                          <w:szCs w:val="16"/>
                        </w:rPr>
                        <w:delText>3</w:delText>
                      </w:r>
                    </w:del>
                  </w:ins>
                  <w:ins w:id="9" w:author="IASET001" w:date="2019-10-17T15:52:00Z">
                    <w:del w:id="10" w:author="user" w:date="2020-04-20T16:50:00Z">
                      <w:r w:rsidRPr="0096657A">
                        <w:rPr>
                          <w:rFonts w:ascii="Times New Roman" w:hAnsi="Times New Roman" w:cs="Times New Roman"/>
                          <w:b/>
                          <w:sz w:val="16"/>
                          <w:szCs w:val="16"/>
                        </w:rPr>
                        <w:delText>10</w:delText>
                      </w:r>
                    </w:del>
                  </w:ins>
                  <w:del w:id="11" w:author="IASET001" w:date="2019-10-17T15:52:00Z">
                    <w:r w:rsidRPr="0096657A">
                      <w:rPr>
                        <w:rFonts w:ascii="Times New Roman" w:hAnsi="Times New Roman" w:cs="Times New Roman"/>
                        <w:b/>
                        <w:sz w:val="16"/>
                        <w:szCs w:val="16"/>
                      </w:rPr>
                      <w:delText>8</w:delText>
                    </w:r>
                  </w:del>
                  <w:del w:id="12" w:author="IASET004" w:date="2019-04-22T15:36:00Z">
                    <w:r w:rsidRPr="0096657A">
                      <w:rPr>
                        <w:rFonts w:ascii="Times New Roman" w:hAnsi="Times New Roman" w:cs="Times New Roman"/>
                        <w:b/>
                        <w:sz w:val="16"/>
                        <w:szCs w:val="16"/>
                      </w:rPr>
                      <w:delText>9</w:delText>
                    </w:r>
                  </w:del>
                  <w:r w:rsidRPr="0096657A">
                    <w:rPr>
                      <w:rFonts w:ascii="Times New Roman" w:hAnsi="Times New Roman" w:cs="Times New Roman"/>
                      <w:b/>
                      <w:sz w:val="16"/>
                      <w:szCs w:val="16"/>
                    </w:rPr>
                    <w:t xml:space="preserve">, </w:t>
                  </w:r>
                  <w:del w:id="13" w:author="IASET004" w:date="2019-04-22T15:36:00Z">
                    <w:r w:rsidRPr="0096657A">
                      <w:rPr>
                        <w:rFonts w:ascii="Times New Roman" w:hAnsi="Times New Roman" w:cs="Times New Roman"/>
                        <w:b/>
                        <w:sz w:val="16"/>
                        <w:szCs w:val="16"/>
                      </w:rPr>
                      <w:delText>Sep</w:delText>
                    </w:r>
                  </w:del>
                  <w:del w:id="14" w:author="IASET001" w:date="2019-10-17T15:52:00Z">
                    <w:r w:rsidRPr="0096657A">
                      <w:rPr>
                        <w:rFonts w:ascii="Times New Roman" w:hAnsi="Times New Roman" w:cs="Times New Roman"/>
                        <w:b/>
                        <w:sz w:val="16"/>
                        <w:szCs w:val="16"/>
                      </w:rPr>
                      <w:delText>Aug</w:delText>
                    </w:r>
                  </w:del>
                  <w:del w:id="15" w:author="IASET005" w:date="2020-10-08T14:37:00Z">
                    <w:r w:rsidRPr="0096657A">
                      <w:rPr>
                        <w:rFonts w:ascii="Times New Roman" w:hAnsi="Times New Roman" w:cs="Times New Roman"/>
                        <w:b/>
                        <w:sz w:val="16"/>
                        <w:szCs w:val="16"/>
                      </w:rPr>
                      <w:delText>Jul</w:delText>
                    </w:r>
                  </w:del>
                  <w:ins w:id="16" w:author="IASET005" w:date="2021-03-02T14:41:00Z">
                    <w:r>
                      <w:rPr>
                        <w:rFonts w:ascii="Times New Roman" w:hAnsi="Times New Roman" w:cs="Times New Roman"/>
                        <w:b/>
                        <w:sz w:val="16"/>
                        <w:szCs w:val="16"/>
                      </w:rPr>
                      <w:t>Ma</w:t>
                    </w:r>
                  </w:ins>
                  <w:r w:rsidR="009D3698">
                    <w:rPr>
                      <w:rFonts w:ascii="Times New Roman" w:hAnsi="Times New Roman" w:cs="Times New Roman"/>
                      <w:b/>
                      <w:sz w:val="16"/>
                      <w:szCs w:val="16"/>
                    </w:rPr>
                    <w:t>y</w:t>
                  </w:r>
                  <w:del w:id="17" w:author="IASET005" w:date="2021-02-03T16:34:00Z">
                    <w:r w:rsidRPr="0096657A" w:rsidDel="00EA3543">
                      <w:rPr>
                        <w:rFonts w:ascii="Times New Roman" w:hAnsi="Times New Roman" w:cs="Times New Roman"/>
                        <w:b/>
                        <w:sz w:val="16"/>
                        <w:szCs w:val="16"/>
                      </w:rPr>
                      <w:delText>Jan</w:delText>
                    </w:r>
                  </w:del>
                  <w:ins w:id="18" w:author="user" w:date="2020-04-20T16:49:00Z">
                    <w:del w:id="19" w:author="Admin" w:date="2020-05-19T12:47:00Z">
                      <w:r w:rsidRPr="0096657A">
                        <w:rPr>
                          <w:rFonts w:ascii="Times New Roman" w:hAnsi="Times New Roman" w:cs="Times New Roman"/>
                          <w:b/>
                          <w:sz w:val="16"/>
                          <w:szCs w:val="16"/>
                        </w:rPr>
                        <w:delText>Apr</w:delText>
                      </w:r>
                    </w:del>
                  </w:ins>
                  <w:ins w:id="20" w:author="IASET001" w:date="2019-10-17T15:52:00Z">
                    <w:del w:id="21" w:author="user" w:date="2020-04-20T16:49:00Z">
                      <w:r w:rsidRPr="0096657A">
                        <w:rPr>
                          <w:rFonts w:ascii="Times New Roman" w:hAnsi="Times New Roman" w:cs="Times New Roman"/>
                          <w:b/>
                          <w:sz w:val="16"/>
                          <w:szCs w:val="16"/>
                        </w:rPr>
                        <w:delText>Oct</w:delText>
                      </w:r>
                    </w:del>
                  </w:ins>
                  <w:r w:rsidRPr="0096657A">
                    <w:rPr>
                      <w:rFonts w:ascii="Times New Roman" w:hAnsi="Times New Roman" w:cs="Times New Roman"/>
                      <w:b/>
                      <w:sz w:val="16"/>
                      <w:szCs w:val="16"/>
                    </w:rPr>
                    <w:t xml:space="preserve"> 20</w:t>
                  </w:r>
                  <w:del w:id="22" w:author="user" w:date="2020-04-20T16:49:00Z">
                    <w:r w:rsidRPr="0096657A">
                      <w:rPr>
                        <w:rFonts w:ascii="Times New Roman" w:hAnsi="Times New Roman" w:cs="Times New Roman"/>
                        <w:b/>
                        <w:sz w:val="16"/>
                        <w:szCs w:val="16"/>
                      </w:rPr>
                      <w:delText>1</w:delText>
                    </w:r>
                  </w:del>
                  <w:r w:rsidR="009D3698">
                    <w:rPr>
                      <w:rFonts w:ascii="Times New Roman" w:hAnsi="Times New Roman" w:cs="Times New Roman"/>
                      <w:b/>
                      <w:sz w:val="16"/>
                      <w:szCs w:val="16"/>
                    </w:rPr>
                    <w:t>19</w:t>
                  </w:r>
                  <w:del w:id="23" w:author="IASET004" w:date="2019-04-22T15:36:00Z">
                    <w:r w:rsidRPr="0096657A">
                      <w:rPr>
                        <w:rFonts w:ascii="Times New Roman" w:hAnsi="Times New Roman" w:cs="Times New Roman"/>
                        <w:b/>
                        <w:sz w:val="16"/>
                        <w:szCs w:val="16"/>
                      </w:rPr>
                      <w:delText>8</w:delText>
                    </w:r>
                  </w:del>
                  <w:ins w:id="24" w:author="IASET004" w:date="2019-04-22T15:36:00Z">
                    <w:del w:id="25" w:author="user" w:date="2020-04-20T16:49:00Z">
                      <w:r w:rsidRPr="0096657A">
                        <w:rPr>
                          <w:rFonts w:ascii="Times New Roman" w:hAnsi="Times New Roman" w:cs="Times New Roman"/>
                          <w:b/>
                          <w:sz w:val="16"/>
                          <w:szCs w:val="16"/>
                        </w:rPr>
                        <w:delText>9</w:delText>
                      </w:r>
                    </w:del>
                  </w:ins>
                  <w:r w:rsidR="00E47C55">
                    <w:rPr>
                      <w:rFonts w:ascii="Times New Roman" w:hAnsi="Times New Roman" w:cs="Times New Roman"/>
                      <w:b/>
                      <w:sz w:val="16"/>
                      <w:szCs w:val="16"/>
                    </w:rPr>
                    <w:t>, 501–506</w:t>
                  </w:r>
                  <w:del w:id="26" w:author="impact005" w:date="2019-10-19T16:08:00Z">
                    <w:r w:rsidRPr="0096657A">
                      <w:rPr>
                        <w:rFonts w:ascii="Times New Roman" w:hAnsi="Times New Roman" w:cs="Times New Roman"/>
                        <w:b/>
                        <w:sz w:val="16"/>
                        <w:szCs w:val="16"/>
                      </w:rPr>
                      <w:delText>1</w:delText>
                    </w:r>
                  </w:del>
                  <w:del w:id="27" w:author="impact005" w:date="2019-10-19T16:07:00Z">
                    <w:r w:rsidRPr="0096657A">
                      <w:rPr>
                        <w:rFonts w:ascii="Times New Roman" w:hAnsi="Times New Roman" w:cs="Times New Roman"/>
                        <w:b/>
                        <w:sz w:val="16"/>
                        <w:szCs w:val="16"/>
                      </w:rPr>
                      <w:delText>4</w:delText>
                    </w:r>
                  </w:del>
                  <w:del w:id="28" w:author="IASET004" w:date="2019-04-22T15:36:00Z">
                    <w:r w:rsidRPr="0096657A">
                      <w:rPr>
                        <w:rFonts w:ascii="Times New Roman" w:hAnsi="Times New Roman" w:cs="Times New Roman"/>
                        <w:b/>
                        <w:sz w:val="16"/>
                        <w:szCs w:val="16"/>
                      </w:rPr>
                      <w:delText>12</w:delText>
                    </w:r>
                  </w:del>
                </w:p>
                <w:p w:rsidR="00AB25FD" w:rsidRPr="0096657A" w:rsidRDefault="00AB25FD" w:rsidP="00AB25FD">
                  <w:pPr>
                    <w:widowControl w:val="0"/>
                    <w:spacing w:after="0" w:line="240" w:lineRule="auto"/>
                    <w:rPr>
                      <w:rFonts w:ascii="Times New Roman" w:hAnsi="Times New Roman" w:cs="Times New Roman"/>
                      <w:b/>
                      <w:sz w:val="16"/>
                      <w:szCs w:val="16"/>
                    </w:rPr>
                  </w:pPr>
                  <w:r w:rsidRPr="0096657A">
                    <w:rPr>
                      <w:rFonts w:ascii="Times New Roman" w:hAnsi="Times New Roman" w:cs="Times New Roman"/>
                      <w:b/>
                      <w:sz w:val="16"/>
                      <w:szCs w:val="16"/>
                    </w:rPr>
                    <w:t>© Impact Journals</w:t>
                  </w:r>
                </w:p>
              </w:txbxContent>
            </v:textbox>
          </v:shape>
        </w:pict>
      </w:r>
      <w:r w:rsidR="00AB25FD">
        <w:rPr>
          <w:rFonts w:ascii="Times New Roman" w:hAnsi="Times New Roman" w:cs="Times New Roman"/>
          <w:b/>
          <w:bCs/>
          <w:noProof/>
          <w:szCs w:val="20"/>
          <w:lang w:val="en-US"/>
        </w:rPr>
        <w:drawing>
          <wp:anchor distT="0" distB="0" distL="0" distR="0" simplePos="0" relativeHeight="251657216" behindDoc="0" locked="0" layoutInCell="1" allowOverlap="1">
            <wp:simplePos x="0" y="0"/>
            <wp:positionH relativeFrom="column">
              <wp:posOffset>4479732</wp:posOffset>
            </wp:positionH>
            <wp:positionV relativeFrom="paragraph">
              <wp:posOffset>-572494</wp:posOffset>
            </wp:positionV>
            <wp:extent cx="1802765" cy="580445"/>
            <wp:effectExtent l="19050" t="0" r="6985" b="0"/>
            <wp:wrapNone/>
            <wp:docPr id="4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srcRect/>
                    <a:stretch>
                      <a:fillRect/>
                    </a:stretch>
                  </pic:blipFill>
                  <pic:spPr bwMode="auto">
                    <a:xfrm>
                      <a:off x="0" y="0"/>
                      <a:ext cx="1802765" cy="580445"/>
                    </a:xfrm>
                    <a:prstGeom prst="rect">
                      <a:avLst/>
                    </a:prstGeom>
                    <a:noFill/>
                    <a:ln w="9525">
                      <a:noFill/>
                      <a:miter lim="800000"/>
                      <a:headEnd/>
                      <a:tailEnd/>
                    </a:ln>
                  </pic:spPr>
                </pic:pic>
              </a:graphicData>
            </a:graphic>
          </wp:anchor>
        </w:drawing>
      </w:r>
    </w:p>
    <w:p w:rsidR="006A7EDB" w:rsidRPr="00F37F39" w:rsidRDefault="00F37F39" w:rsidP="00F37F39">
      <w:pPr>
        <w:widowControl w:val="0"/>
        <w:spacing w:after="120" w:line="360" w:lineRule="auto"/>
        <w:jc w:val="center"/>
        <w:rPr>
          <w:rFonts w:ascii="Times New Roman" w:hAnsi="Times New Roman" w:cs="Times New Roman"/>
          <w:b/>
          <w:bCs/>
          <w:sz w:val="24"/>
          <w:szCs w:val="18"/>
        </w:rPr>
      </w:pPr>
      <w:r w:rsidRPr="00F37F39">
        <w:rPr>
          <w:rFonts w:ascii="Times New Roman" w:hAnsi="Times New Roman" w:cs="Times New Roman"/>
          <w:b/>
          <w:bCs/>
          <w:sz w:val="24"/>
          <w:szCs w:val="18"/>
        </w:rPr>
        <w:t>PRECARIOUS EMPLOYMENT IN INDIA: UNDERSTANDING INFORMALISATION OF EMPLOYMENT</w:t>
      </w:r>
    </w:p>
    <w:p w:rsidR="00160C89" w:rsidRPr="00F37F39" w:rsidRDefault="00AB25FD" w:rsidP="00F37F39">
      <w:pPr>
        <w:widowControl w:val="0"/>
        <w:spacing w:after="120" w:line="240" w:lineRule="auto"/>
        <w:jc w:val="center"/>
        <w:rPr>
          <w:rFonts w:ascii="Times New Roman" w:hAnsi="Times New Roman" w:cs="Times New Roman"/>
          <w:b/>
          <w:bCs/>
          <w:i/>
          <w:sz w:val="20"/>
          <w:szCs w:val="18"/>
        </w:rPr>
      </w:pPr>
      <w:r w:rsidRPr="00F37F39">
        <w:rPr>
          <w:rFonts w:ascii="Times New Roman" w:hAnsi="Times New Roman" w:cs="Times New Roman"/>
          <w:b/>
          <w:bCs/>
          <w:i/>
          <w:sz w:val="20"/>
          <w:szCs w:val="18"/>
        </w:rPr>
        <w:t>Abhay Rana</w:t>
      </w:r>
    </w:p>
    <w:p w:rsidR="00160C89" w:rsidRPr="00AB25FD" w:rsidRDefault="00160C89" w:rsidP="00F37F39">
      <w:pPr>
        <w:widowControl w:val="0"/>
        <w:spacing w:after="120" w:line="240" w:lineRule="auto"/>
        <w:jc w:val="center"/>
        <w:rPr>
          <w:rFonts w:ascii="Times New Roman" w:hAnsi="Times New Roman" w:cs="Times New Roman"/>
          <w:bCs/>
          <w:i/>
          <w:sz w:val="20"/>
          <w:szCs w:val="20"/>
        </w:rPr>
      </w:pPr>
      <w:r w:rsidRPr="00AB25FD">
        <w:rPr>
          <w:rFonts w:ascii="Times New Roman" w:hAnsi="Times New Roman" w:cs="Times New Roman"/>
          <w:bCs/>
          <w:i/>
          <w:sz w:val="20"/>
          <w:szCs w:val="20"/>
        </w:rPr>
        <w:t>Research Scholar, Dep</w:t>
      </w:r>
      <w:r w:rsidR="00AB25FD" w:rsidRPr="00AB25FD">
        <w:rPr>
          <w:rFonts w:ascii="Times New Roman" w:hAnsi="Times New Roman" w:cs="Times New Roman"/>
          <w:bCs/>
          <w:i/>
          <w:sz w:val="20"/>
          <w:szCs w:val="20"/>
        </w:rPr>
        <w:t>a</w:t>
      </w:r>
      <w:r w:rsidRPr="00AB25FD">
        <w:rPr>
          <w:rFonts w:ascii="Times New Roman" w:hAnsi="Times New Roman" w:cs="Times New Roman"/>
          <w:bCs/>
          <w:i/>
          <w:sz w:val="20"/>
          <w:szCs w:val="20"/>
        </w:rPr>
        <w:t>t</w:t>
      </w:r>
      <w:r w:rsidR="00AB25FD" w:rsidRPr="00AB25FD">
        <w:rPr>
          <w:rFonts w:ascii="Times New Roman" w:hAnsi="Times New Roman" w:cs="Times New Roman"/>
          <w:bCs/>
          <w:i/>
          <w:sz w:val="20"/>
          <w:szCs w:val="20"/>
        </w:rPr>
        <w:t>ment</w:t>
      </w:r>
      <w:r w:rsidRPr="00AB25FD">
        <w:rPr>
          <w:rFonts w:ascii="Times New Roman" w:hAnsi="Times New Roman" w:cs="Times New Roman"/>
          <w:bCs/>
          <w:i/>
          <w:sz w:val="20"/>
          <w:szCs w:val="20"/>
        </w:rPr>
        <w:t xml:space="preserve"> </w:t>
      </w:r>
      <w:r w:rsidR="00AB25FD" w:rsidRPr="00AB25FD">
        <w:rPr>
          <w:rFonts w:ascii="Times New Roman" w:hAnsi="Times New Roman" w:cs="Times New Roman"/>
          <w:bCs/>
          <w:i/>
          <w:sz w:val="20"/>
          <w:szCs w:val="20"/>
        </w:rPr>
        <w:t xml:space="preserve">of </w:t>
      </w:r>
      <w:r w:rsidRPr="00AB25FD">
        <w:rPr>
          <w:rFonts w:ascii="Times New Roman" w:hAnsi="Times New Roman" w:cs="Times New Roman"/>
          <w:bCs/>
          <w:i/>
          <w:sz w:val="20"/>
          <w:szCs w:val="20"/>
        </w:rPr>
        <w:t>PM</w:t>
      </w:r>
      <w:r w:rsidR="00F37F39">
        <w:rPr>
          <w:rFonts w:ascii="Times New Roman" w:hAnsi="Times New Roman" w:cs="Times New Roman"/>
          <w:bCs/>
          <w:i/>
          <w:sz w:val="20"/>
          <w:szCs w:val="20"/>
        </w:rPr>
        <w:t xml:space="preserve"> </w:t>
      </w:r>
      <w:r w:rsidRPr="00AB25FD">
        <w:rPr>
          <w:rFonts w:ascii="Times New Roman" w:hAnsi="Times New Roman" w:cs="Times New Roman"/>
          <w:bCs/>
          <w:i/>
          <w:sz w:val="20"/>
          <w:szCs w:val="20"/>
        </w:rPr>
        <w:t>&amp;</w:t>
      </w:r>
      <w:r w:rsidR="00F37F39">
        <w:rPr>
          <w:rFonts w:ascii="Times New Roman" w:hAnsi="Times New Roman" w:cs="Times New Roman"/>
          <w:bCs/>
          <w:i/>
          <w:sz w:val="20"/>
          <w:szCs w:val="20"/>
        </w:rPr>
        <w:t xml:space="preserve"> </w:t>
      </w:r>
      <w:r w:rsidRPr="00AB25FD">
        <w:rPr>
          <w:rFonts w:ascii="Times New Roman" w:hAnsi="Times New Roman" w:cs="Times New Roman"/>
          <w:bCs/>
          <w:i/>
          <w:sz w:val="20"/>
          <w:szCs w:val="20"/>
        </w:rPr>
        <w:t>IR</w:t>
      </w:r>
      <w:r w:rsidR="00AB25FD" w:rsidRPr="00AB25FD">
        <w:rPr>
          <w:rFonts w:ascii="Times New Roman" w:hAnsi="Times New Roman" w:cs="Times New Roman"/>
          <w:bCs/>
          <w:i/>
          <w:sz w:val="20"/>
          <w:szCs w:val="20"/>
        </w:rPr>
        <w:t xml:space="preserve">, </w:t>
      </w:r>
      <w:r w:rsidRPr="00AB25FD">
        <w:rPr>
          <w:rFonts w:ascii="Times New Roman" w:hAnsi="Times New Roman" w:cs="Times New Roman"/>
          <w:bCs/>
          <w:i/>
          <w:sz w:val="20"/>
          <w:szCs w:val="20"/>
        </w:rPr>
        <w:t>Patna University</w:t>
      </w:r>
      <w:r w:rsidR="00AB25FD" w:rsidRPr="00AB25FD">
        <w:rPr>
          <w:rFonts w:ascii="Times New Roman" w:hAnsi="Times New Roman" w:cs="Times New Roman"/>
          <w:bCs/>
          <w:i/>
          <w:sz w:val="20"/>
          <w:szCs w:val="20"/>
        </w:rPr>
        <w:t>, India</w:t>
      </w:r>
    </w:p>
    <w:p w:rsidR="00AB25FD" w:rsidRPr="0096657A" w:rsidRDefault="00AB25FD" w:rsidP="00AB25FD">
      <w:pPr>
        <w:widowControl w:val="0"/>
        <w:spacing w:after="0" w:line="240" w:lineRule="auto"/>
        <w:jc w:val="center"/>
        <w:rPr>
          <w:rFonts w:ascii="Times New Roman" w:hAnsi="Times New Roman" w:cs="Times New Roman"/>
          <w:b/>
          <w:i/>
          <w:shd w:val="clear" w:color="auto" w:fill="FFFFFF"/>
        </w:rPr>
      </w:pPr>
    </w:p>
    <w:tbl>
      <w:tblPr>
        <w:tblW w:w="0" w:type="auto"/>
        <w:jc w:val="center"/>
        <w:tblLook w:val="04A0"/>
      </w:tblPr>
      <w:tblGrid>
        <w:gridCol w:w="3162"/>
        <w:gridCol w:w="3375"/>
        <w:gridCol w:w="3277"/>
      </w:tblGrid>
      <w:tr w:rsidR="00AB25FD" w:rsidRPr="0096657A" w:rsidTr="005E061B">
        <w:trPr>
          <w:trHeight w:val="216"/>
          <w:jc w:val="center"/>
        </w:trPr>
        <w:tc>
          <w:tcPr>
            <w:tcW w:w="3162" w:type="dxa"/>
            <w:shd w:val="clear" w:color="auto" w:fill="auto"/>
            <w:vAlign w:val="center"/>
          </w:tcPr>
          <w:p w:rsidR="00AB25FD" w:rsidRPr="0096657A" w:rsidRDefault="00AB25FD" w:rsidP="009D3698">
            <w:pPr>
              <w:widowControl w:val="0"/>
              <w:spacing w:after="0" w:line="240" w:lineRule="auto"/>
              <w:jc w:val="center"/>
              <w:rPr>
                <w:rFonts w:ascii="Times New Roman" w:hAnsi="Times New Roman" w:cs="Times New Roman"/>
                <w:b/>
              </w:rPr>
            </w:pPr>
            <w:r w:rsidRPr="0096657A">
              <w:rPr>
                <w:rFonts w:ascii="Times New Roman" w:hAnsi="Times New Roman" w:cs="Times New Roman"/>
                <w:b/>
                <w:bCs/>
              </w:rPr>
              <w:t xml:space="preserve">Received: </w:t>
            </w:r>
            <w:r w:rsidR="009D3698">
              <w:rPr>
                <w:rFonts w:ascii="Times New Roman" w:hAnsi="Times New Roman" w:cs="Times New Roman"/>
                <w:b/>
                <w:bCs/>
                <w:color w:val="00B050"/>
              </w:rPr>
              <w:t>16 May 2019</w:t>
            </w:r>
          </w:p>
        </w:tc>
        <w:tc>
          <w:tcPr>
            <w:tcW w:w="3375" w:type="dxa"/>
            <w:shd w:val="clear" w:color="auto" w:fill="auto"/>
            <w:vAlign w:val="center"/>
          </w:tcPr>
          <w:p w:rsidR="00AB25FD" w:rsidRDefault="00AB25FD" w:rsidP="009D3698">
            <w:pPr>
              <w:widowControl w:val="0"/>
              <w:spacing w:after="0" w:line="240" w:lineRule="auto"/>
              <w:jc w:val="center"/>
              <w:rPr>
                <w:rFonts w:ascii="Times New Roman" w:hAnsi="Times New Roman" w:cs="Times New Roman"/>
                <w:b/>
              </w:rPr>
            </w:pPr>
            <w:r w:rsidRPr="0096657A">
              <w:rPr>
                <w:rFonts w:ascii="Times New Roman" w:hAnsi="Times New Roman" w:cs="Times New Roman"/>
                <w:b/>
                <w:bCs/>
              </w:rPr>
              <w:t xml:space="preserve">Accepted: </w:t>
            </w:r>
            <w:r w:rsidR="009D3698">
              <w:rPr>
                <w:rFonts w:ascii="Times New Roman" w:hAnsi="Times New Roman" w:cs="Times New Roman"/>
                <w:b/>
                <w:bCs/>
                <w:color w:val="00B050"/>
              </w:rPr>
              <w:t>23 May 2019</w:t>
            </w:r>
          </w:p>
        </w:tc>
        <w:tc>
          <w:tcPr>
            <w:tcW w:w="3277" w:type="dxa"/>
            <w:shd w:val="clear" w:color="auto" w:fill="auto"/>
            <w:vAlign w:val="center"/>
          </w:tcPr>
          <w:p w:rsidR="00AB25FD" w:rsidRDefault="00AB25FD" w:rsidP="009D3698">
            <w:pPr>
              <w:widowControl w:val="0"/>
              <w:spacing w:after="0" w:line="240" w:lineRule="auto"/>
              <w:jc w:val="center"/>
              <w:rPr>
                <w:rFonts w:ascii="Times New Roman" w:hAnsi="Times New Roman" w:cs="Times New Roman"/>
                <w:b/>
              </w:rPr>
            </w:pPr>
            <w:r w:rsidRPr="0096657A">
              <w:rPr>
                <w:rFonts w:ascii="Times New Roman" w:hAnsi="Times New Roman" w:cs="Times New Roman"/>
                <w:b/>
                <w:bCs/>
              </w:rPr>
              <w:t xml:space="preserve">Published: </w:t>
            </w:r>
            <w:r w:rsidR="009D3698">
              <w:rPr>
                <w:rFonts w:ascii="Times New Roman" w:hAnsi="Times New Roman" w:cs="Times New Roman"/>
                <w:b/>
                <w:bCs/>
                <w:color w:val="00B050"/>
              </w:rPr>
              <w:t>31 May 2019</w:t>
            </w:r>
          </w:p>
        </w:tc>
      </w:tr>
    </w:tbl>
    <w:p w:rsidR="00AB25FD" w:rsidRPr="00AB25FD" w:rsidRDefault="00AB25FD" w:rsidP="00AB25FD">
      <w:pPr>
        <w:widowControl w:val="0"/>
        <w:spacing w:after="120" w:line="360" w:lineRule="auto"/>
        <w:jc w:val="both"/>
        <w:rPr>
          <w:rFonts w:ascii="Times New Roman" w:hAnsi="Times New Roman" w:cs="Times New Roman"/>
          <w:szCs w:val="20"/>
        </w:rPr>
      </w:pPr>
    </w:p>
    <w:p w:rsidR="00AB25FD" w:rsidRPr="00AB25FD" w:rsidRDefault="00AB25FD" w:rsidP="00AB25FD">
      <w:pPr>
        <w:widowControl w:val="0"/>
        <w:spacing w:after="120" w:line="360" w:lineRule="auto"/>
        <w:jc w:val="both"/>
        <w:rPr>
          <w:rFonts w:ascii="Times New Roman" w:hAnsi="Times New Roman" w:cs="Times New Roman"/>
          <w:b/>
          <w:i/>
          <w:szCs w:val="20"/>
        </w:rPr>
      </w:pPr>
      <w:r w:rsidRPr="00AB25FD">
        <w:rPr>
          <w:rFonts w:ascii="Times New Roman" w:hAnsi="Times New Roman" w:cs="Times New Roman"/>
          <w:b/>
          <w:i/>
          <w:szCs w:val="20"/>
        </w:rPr>
        <w:t>ABSTRACT</w:t>
      </w:r>
    </w:p>
    <w:p w:rsidR="00EF7610" w:rsidRPr="00AB25FD" w:rsidRDefault="00EF7610" w:rsidP="00AB25FD">
      <w:pPr>
        <w:widowControl w:val="0"/>
        <w:spacing w:after="120" w:line="360" w:lineRule="auto"/>
        <w:jc w:val="both"/>
        <w:rPr>
          <w:rFonts w:ascii="Times New Roman" w:hAnsi="Times New Roman" w:cs="Times New Roman"/>
          <w:i/>
          <w:sz w:val="20"/>
          <w:szCs w:val="20"/>
        </w:rPr>
      </w:pPr>
      <w:r w:rsidRPr="00AB25FD">
        <w:rPr>
          <w:rFonts w:ascii="Times New Roman" w:hAnsi="Times New Roman" w:cs="Times New Roman"/>
          <w:i/>
          <w:sz w:val="20"/>
          <w:szCs w:val="20"/>
        </w:rPr>
        <w:t xml:space="preserve">According to International Labour Rights Forum,Precarious work or employment </w:t>
      </w:r>
      <w:r w:rsidR="000822E9" w:rsidRPr="00AB25FD">
        <w:rPr>
          <w:rFonts w:ascii="Times New Roman" w:hAnsi="Times New Roman" w:cs="Times New Roman"/>
          <w:i/>
          <w:sz w:val="20"/>
          <w:szCs w:val="20"/>
        </w:rPr>
        <w:t>are those</w:t>
      </w:r>
      <w:r w:rsidR="00191816" w:rsidRPr="00AB25FD">
        <w:rPr>
          <w:rFonts w:ascii="Times New Roman" w:hAnsi="Times New Roman" w:cs="Times New Roman"/>
          <w:i/>
          <w:sz w:val="20"/>
          <w:szCs w:val="20"/>
        </w:rPr>
        <w:t xml:space="preserve"> jobs</w:t>
      </w:r>
      <w:r w:rsidR="000822E9" w:rsidRPr="00AB25FD">
        <w:rPr>
          <w:rFonts w:ascii="Times New Roman" w:hAnsi="Times New Roman" w:cs="Times New Roman"/>
          <w:i/>
          <w:sz w:val="20"/>
          <w:szCs w:val="20"/>
        </w:rPr>
        <w:t xml:space="preserve"> which are filled in the place of permanent jobs and which have very poor working facilities in terms of instability of jobs, poor wages/salaries, unhealthy working conditions.</w:t>
      </w:r>
      <w:r w:rsidR="000822E9" w:rsidRPr="00AB25FD">
        <w:rPr>
          <w:rStyle w:val="FootnoteReference"/>
          <w:rFonts w:ascii="Times New Roman" w:hAnsi="Times New Roman" w:cs="Times New Roman"/>
          <w:i/>
          <w:sz w:val="20"/>
          <w:szCs w:val="20"/>
        </w:rPr>
        <w:footnoteReference w:id="2"/>
      </w:r>
      <w:r w:rsidR="000822E9" w:rsidRPr="00AB25FD">
        <w:rPr>
          <w:rFonts w:ascii="Times New Roman" w:hAnsi="Times New Roman" w:cs="Times New Roman"/>
          <w:i/>
          <w:sz w:val="20"/>
          <w:szCs w:val="20"/>
        </w:rPr>
        <w:t xml:space="preserve"> Unlike permanent employment, where the employers are bound to provide social security benefits, in precarious employment there are no space</w:t>
      </w:r>
      <w:r w:rsidR="00C55B98" w:rsidRPr="00AB25FD">
        <w:rPr>
          <w:rFonts w:ascii="Times New Roman" w:hAnsi="Times New Roman" w:cs="Times New Roman"/>
          <w:i/>
          <w:sz w:val="20"/>
          <w:szCs w:val="20"/>
        </w:rPr>
        <w:t>s</w:t>
      </w:r>
      <w:r w:rsidR="000822E9" w:rsidRPr="00AB25FD">
        <w:rPr>
          <w:rFonts w:ascii="Times New Roman" w:hAnsi="Times New Roman" w:cs="Times New Roman"/>
          <w:i/>
          <w:sz w:val="20"/>
          <w:szCs w:val="20"/>
        </w:rPr>
        <w:t xml:space="preserve"> for social security benefits and the workers also don’t have rights to unionise for their rights and workers are continuously in the fear of getting their jobs lost or being replac</w:t>
      </w:r>
      <w:r w:rsidR="00C55B98" w:rsidRPr="00AB25FD">
        <w:rPr>
          <w:rFonts w:ascii="Times New Roman" w:hAnsi="Times New Roman" w:cs="Times New Roman"/>
          <w:i/>
          <w:sz w:val="20"/>
          <w:szCs w:val="20"/>
        </w:rPr>
        <w:t xml:space="preserve">ed. </w:t>
      </w:r>
      <w:r w:rsidR="0073134A" w:rsidRPr="00AB25FD">
        <w:rPr>
          <w:rFonts w:ascii="Times New Roman" w:hAnsi="Times New Roman" w:cs="Times New Roman"/>
          <w:i/>
          <w:sz w:val="20"/>
          <w:szCs w:val="20"/>
        </w:rPr>
        <w:t>In this article,I try to analyse the factors and consequences of precarious employment for the Indian econom</w:t>
      </w:r>
      <w:r w:rsidR="002D0284" w:rsidRPr="00AB25FD">
        <w:rPr>
          <w:rFonts w:ascii="Times New Roman" w:hAnsi="Times New Roman" w:cs="Times New Roman"/>
          <w:i/>
          <w:sz w:val="20"/>
          <w:szCs w:val="20"/>
        </w:rPr>
        <w:t>y</w:t>
      </w:r>
      <w:r w:rsidR="0073134A" w:rsidRPr="00AB25FD">
        <w:rPr>
          <w:rFonts w:ascii="Times New Roman" w:hAnsi="Times New Roman" w:cs="Times New Roman"/>
          <w:i/>
          <w:sz w:val="20"/>
          <w:szCs w:val="20"/>
        </w:rPr>
        <w:t xml:space="preserve"> and society</w:t>
      </w:r>
      <w:r w:rsidR="002D0284" w:rsidRPr="00AB25FD">
        <w:rPr>
          <w:rFonts w:ascii="Times New Roman" w:hAnsi="Times New Roman" w:cs="Times New Roman"/>
          <w:i/>
          <w:sz w:val="20"/>
          <w:szCs w:val="20"/>
        </w:rPr>
        <w:t xml:space="preserve"> at large.</w:t>
      </w:r>
    </w:p>
    <w:p w:rsidR="00662F90" w:rsidRDefault="00AB25FD" w:rsidP="006D4C35">
      <w:pPr>
        <w:widowControl w:val="0"/>
        <w:spacing w:after="120" w:line="360" w:lineRule="auto"/>
        <w:jc w:val="both"/>
        <w:rPr>
          <w:rFonts w:ascii="Times New Roman" w:hAnsi="Times New Roman" w:cs="Times New Roman"/>
          <w:bCs/>
          <w:i/>
          <w:sz w:val="20"/>
          <w:szCs w:val="20"/>
        </w:rPr>
      </w:pPr>
      <w:r w:rsidRPr="009D3698">
        <w:rPr>
          <w:rFonts w:ascii="Times New Roman" w:hAnsi="Times New Roman" w:cs="Times New Roman"/>
          <w:b/>
          <w:bCs/>
          <w:i/>
          <w:szCs w:val="20"/>
        </w:rPr>
        <w:t>KEYWORDS</w:t>
      </w:r>
      <w:r w:rsidR="009D3698" w:rsidRPr="009D3698">
        <w:rPr>
          <w:rFonts w:ascii="Times New Roman" w:hAnsi="Times New Roman" w:cs="Times New Roman"/>
          <w:b/>
          <w:bCs/>
          <w:i/>
          <w:szCs w:val="20"/>
        </w:rPr>
        <w:t>:</w:t>
      </w:r>
      <w:r w:rsidR="009D3698">
        <w:rPr>
          <w:rFonts w:ascii="Times New Roman" w:hAnsi="Times New Roman" w:cs="Times New Roman"/>
          <w:b/>
          <w:bCs/>
          <w:i/>
          <w:szCs w:val="20"/>
        </w:rPr>
        <w:t xml:space="preserve"> </w:t>
      </w:r>
      <w:r w:rsidR="009D3698" w:rsidRPr="009D3698">
        <w:rPr>
          <w:rFonts w:ascii="Times New Roman" w:hAnsi="Times New Roman" w:cs="Times New Roman"/>
          <w:bCs/>
          <w:i/>
          <w:sz w:val="20"/>
          <w:szCs w:val="20"/>
        </w:rPr>
        <w:t>Employment, Informalisation, International Labour Rights</w:t>
      </w:r>
    </w:p>
    <w:p w:rsidR="006D4C35" w:rsidRDefault="006D4C35" w:rsidP="006D4C35">
      <w:pPr>
        <w:widowControl w:val="0"/>
        <w:spacing w:after="120" w:line="360" w:lineRule="auto"/>
        <w:jc w:val="both"/>
        <w:rPr>
          <w:rFonts w:ascii="Times New Roman" w:hAnsi="Times New Roman" w:cs="Times New Roman"/>
          <w:bCs/>
          <w:i/>
          <w:sz w:val="20"/>
          <w:szCs w:val="20"/>
        </w:rPr>
      </w:pPr>
    </w:p>
    <w:p w:rsidR="00E47C55" w:rsidRPr="00662F90" w:rsidRDefault="00E47C55" w:rsidP="00E47C55">
      <w:pPr>
        <w:pStyle w:val="ListParagraph"/>
        <w:widowControl w:val="0"/>
        <w:spacing w:after="120" w:line="360" w:lineRule="auto"/>
        <w:contextualSpacing w:val="0"/>
        <w:jc w:val="both"/>
        <w:rPr>
          <w:rFonts w:ascii="Times New Roman" w:hAnsi="Times New Roman" w:cs="Times New Roman"/>
          <w:i/>
          <w:sz w:val="20"/>
          <w:szCs w:val="20"/>
        </w:rPr>
      </w:pPr>
    </w:p>
    <w:sectPr w:rsidR="00E47C55" w:rsidRPr="00662F90" w:rsidSect="009D3698">
      <w:footerReference w:type="first" r:id="rId9"/>
      <w:pgSz w:w="11906" w:h="16838" w:code="9"/>
      <w:pgMar w:top="1728" w:right="864" w:bottom="864" w:left="1152" w:header="1152" w:footer="1008" w:gutter="0"/>
      <w:pgNumType w:start="50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E76" w:rsidRDefault="006B1E76" w:rsidP="000822E9">
      <w:pPr>
        <w:spacing w:after="0" w:line="240" w:lineRule="auto"/>
      </w:pPr>
      <w:r>
        <w:separator/>
      </w:r>
    </w:p>
  </w:endnote>
  <w:endnote w:type="continuationSeparator" w:id="1">
    <w:p w:rsidR="006B1E76" w:rsidRDefault="006B1E76" w:rsidP="00082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55" w:rsidRPr="00E47C55" w:rsidRDefault="00E47C55" w:rsidP="00E47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E76" w:rsidRDefault="006B1E76" w:rsidP="000822E9">
      <w:pPr>
        <w:spacing w:after="0" w:line="240" w:lineRule="auto"/>
      </w:pPr>
      <w:r>
        <w:separator/>
      </w:r>
    </w:p>
  </w:footnote>
  <w:footnote w:type="continuationSeparator" w:id="1">
    <w:p w:rsidR="006B1E76" w:rsidRDefault="006B1E76" w:rsidP="000822E9">
      <w:pPr>
        <w:spacing w:after="0" w:line="240" w:lineRule="auto"/>
      </w:pPr>
      <w:r>
        <w:continuationSeparator/>
      </w:r>
    </w:p>
  </w:footnote>
  <w:footnote w:id="2">
    <w:p w:rsidR="000822E9" w:rsidRPr="00FF65B1" w:rsidRDefault="000822E9">
      <w:pPr>
        <w:pStyle w:val="FootnoteText"/>
        <w:rPr>
          <w:rFonts w:ascii="Times New Roman" w:hAnsi="Times New Roman" w:cs="Times New Roman"/>
        </w:rPr>
      </w:pPr>
      <w:r w:rsidRPr="00FF65B1">
        <w:rPr>
          <w:rStyle w:val="FootnoteReference"/>
          <w:rFonts w:ascii="Times New Roman" w:hAnsi="Times New Roman" w:cs="Times New Roman"/>
        </w:rPr>
        <w:footnoteRef/>
      </w:r>
      <w:r w:rsidRPr="00FF65B1">
        <w:rPr>
          <w:rFonts w:ascii="Times New Roman" w:hAnsi="Times New Roman" w:cs="Times New Roman"/>
        </w:rPr>
        <w:t xml:space="preserve">“Precarious Work.” </w:t>
      </w:r>
      <w:r w:rsidRPr="00FF65B1">
        <w:rPr>
          <w:rFonts w:ascii="Times New Roman" w:hAnsi="Times New Roman" w:cs="Times New Roman"/>
          <w:i/>
          <w:iCs/>
        </w:rPr>
        <w:t>Precarious Work | International Labor Rights Forum</w:t>
      </w:r>
      <w:r w:rsidRPr="00FF65B1">
        <w:rPr>
          <w:rFonts w:ascii="Times New Roman" w:hAnsi="Times New Roman" w:cs="Times New Roman"/>
        </w:rPr>
        <w:t>, 1 June 2020, laborrights.org/issues/precarious-work.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F5303"/>
    <w:multiLevelType w:val="hybridMultilevel"/>
    <w:tmpl w:val="A8AE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evenAndOddHeaders/>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rUwMjUyMzeysDS0MDJR0lEKTi0uzszPAykwrAUAiSWcDCwAAAA="/>
  </w:docVars>
  <w:rsids>
    <w:rsidRoot w:val="00EF7610"/>
    <w:rsid w:val="000822E9"/>
    <w:rsid w:val="00130D17"/>
    <w:rsid w:val="00141194"/>
    <w:rsid w:val="00160C89"/>
    <w:rsid w:val="00190A38"/>
    <w:rsid w:val="00191816"/>
    <w:rsid w:val="001E1556"/>
    <w:rsid w:val="00215553"/>
    <w:rsid w:val="00266FB4"/>
    <w:rsid w:val="0027310C"/>
    <w:rsid w:val="002802AD"/>
    <w:rsid w:val="002D0284"/>
    <w:rsid w:val="00306DFC"/>
    <w:rsid w:val="003F3EB2"/>
    <w:rsid w:val="00452FB9"/>
    <w:rsid w:val="004B22D1"/>
    <w:rsid w:val="004D70AB"/>
    <w:rsid w:val="00605A03"/>
    <w:rsid w:val="00662F90"/>
    <w:rsid w:val="0066552D"/>
    <w:rsid w:val="006A7EDB"/>
    <w:rsid w:val="006B1E76"/>
    <w:rsid w:val="006D4C35"/>
    <w:rsid w:val="007267DB"/>
    <w:rsid w:val="0073134A"/>
    <w:rsid w:val="007A2FA4"/>
    <w:rsid w:val="007A4C72"/>
    <w:rsid w:val="00842326"/>
    <w:rsid w:val="008663E2"/>
    <w:rsid w:val="009219E1"/>
    <w:rsid w:val="009352B2"/>
    <w:rsid w:val="009D3698"/>
    <w:rsid w:val="00A574E6"/>
    <w:rsid w:val="00A75F37"/>
    <w:rsid w:val="00AB25FD"/>
    <w:rsid w:val="00B600FA"/>
    <w:rsid w:val="00B67F8E"/>
    <w:rsid w:val="00BE26EB"/>
    <w:rsid w:val="00C37A89"/>
    <w:rsid w:val="00C55B98"/>
    <w:rsid w:val="00CB7ACB"/>
    <w:rsid w:val="00CD1D0E"/>
    <w:rsid w:val="00CD32F5"/>
    <w:rsid w:val="00CD52C9"/>
    <w:rsid w:val="00CF5170"/>
    <w:rsid w:val="00D44F54"/>
    <w:rsid w:val="00E47C55"/>
    <w:rsid w:val="00EC6727"/>
    <w:rsid w:val="00EE6F60"/>
    <w:rsid w:val="00EF7610"/>
    <w:rsid w:val="00F10FA8"/>
    <w:rsid w:val="00F27C82"/>
    <w:rsid w:val="00F37F39"/>
    <w:rsid w:val="00F4739C"/>
    <w:rsid w:val="00F85EEE"/>
    <w:rsid w:val="00FF3DE0"/>
    <w:rsid w:val="00FF6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22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2E9"/>
    <w:rPr>
      <w:sz w:val="20"/>
      <w:szCs w:val="20"/>
    </w:rPr>
  </w:style>
  <w:style w:type="character" w:styleId="FootnoteReference">
    <w:name w:val="footnote reference"/>
    <w:basedOn w:val="DefaultParagraphFont"/>
    <w:uiPriority w:val="99"/>
    <w:semiHidden/>
    <w:unhideWhenUsed/>
    <w:rsid w:val="000822E9"/>
    <w:rPr>
      <w:vertAlign w:val="superscript"/>
    </w:rPr>
  </w:style>
  <w:style w:type="paragraph" w:styleId="NormalWeb">
    <w:name w:val="Normal (Web)"/>
    <w:basedOn w:val="Normal"/>
    <w:uiPriority w:val="99"/>
    <w:semiHidden/>
    <w:unhideWhenUsed/>
    <w:rsid w:val="000822E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6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89"/>
    <w:rPr>
      <w:rFonts w:ascii="Tahoma" w:hAnsi="Tahoma" w:cs="Tahoma"/>
      <w:sz w:val="16"/>
      <w:szCs w:val="16"/>
    </w:rPr>
  </w:style>
  <w:style w:type="table" w:styleId="TableGrid">
    <w:name w:val="Table Grid"/>
    <w:basedOn w:val="TableNormal"/>
    <w:uiPriority w:val="39"/>
    <w:rsid w:val="00AB2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25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25FD"/>
  </w:style>
  <w:style w:type="paragraph" w:styleId="Footer">
    <w:name w:val="footer"/>
    <w:basedOn w:val="Normal"/>
    <w:link w:val="FooterChar"/>
    <w:uiPriority w:val="99"/>
    <w:unhideWhenUsed/>
    <w:rsid w:val="00AB2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5FD"/>
  </w:style>
  <w:style w:type="character" w:styleId="Hyperlink">
    <w:name w:val="Hyperlink"/>
    <w:basedOn w:val="DefaultParagraphFont"/>
    <w:uiPriority w:val="99"/>
    <w:unhideWhenUsed/>
    <w:rsid w:val="00AB25FD"/>
    <w:rPr>
      <w:color w:val="0563C1" w:themeColor="hyperlink"/>
      <w:u w:val="single"/>
    </w:rPr>
  </w:style>
  <w:style w:type="paragraph" w:styleId="NoSpacing">
    <w:name w:val="No Spacing"/>
    <w:qFormat/>
    <w:rsid w:val="00AB25FD"/>
    <w:pPr>
      <w:spacing w:after="0" w:line="240" w:lineRule="auto"/>
    </w:pPr>
    <w:rPr>
      <w:rFonts w:ascii="Calibri" w:eastAsia="Calibri" w:hAnsi="Calibri" w:cs="Times New Roman"/>
    </w:rPr>
  </w:style>
  <w:style w:type="paragraph" w:styleId="ListParagraph">
    <w:name w:val="List Paragraph"/>
    <w:basedOn w:val="Normal"/>
    <w:uiPriority w:val="34"/>
    <w:qFormat/>
    <w:rsid w:val="00662F90"/>
    <w:pPr>
      <w:ind w:left="720"/>
      <w:contextualSpacing/>
    </w:pPr>
  </w:style>
</w:styles>
</file>

<file path=word/webSettings.xml><?xml version="1.0" encoding="utf-8"?>
<w:webSettings xmlns:r="http://schemas.openxmlformats.org/officeDocument/2006/relationships" xmlns:w="http://schemas.openxmlformats.org/wordprocessingml/2006/main">
  <w:divs>
    <w:div w:id="674385830">
      <w:bodyDiv w:val="1"/>
      <w:marLeft w:val="0"/>
      <w:marRight w:val="0"/>
      <w:marTop w:val="0"/>
      <w:marBottom w:val="0"/>
      <w:divBdr>
        <w:top w:val="none" w:sz="0" w:space="0" w:color="auto"/>
        <w:left w:val="none" w:sz="0" w:space="0" w:color="auto"/>
        <w:bottom w:val="none" w:sz="0" w:space="0" w:color="auto"/>
        <w:right w:val="none" w:sz="0" w:space="0" w:color="auto"/>
      </w:divBdr>
    </w:div>
    <w:div w:id="1491943980">
      <w:bodyDiv w:val="1"/>
      <w:marLeft w:val="0"/>
      <w:marRight w:val="0"/>
      <w:marTop w:val="0"/>
      <w:marBottom w:val="0"/>
      <w:divBdr>
        <w:top w:val="none" w:sz="0" w:space="0" w:color="auto"/>
        <w:left w:val="none" w:sz="0" w:space="0" w:color="auto"/>
        <w:bottom w:val="none" w:sz="0" w:space="0" w:color="auto"/>
        <w:right w:val="none" w:sz="0" w:space="0" w:color="auto"/>
      </w:divBdr>
    </w:div>
    <w:div w:id="1771311820">
      <w:bodyDiv w:val="1"/>
      <w:marLeft w:val="0"/>
      <w:marRight w:val="0"/>
      <w:marTop w:val="0"/>
      <w:marBottom w:val="0"/>
      <w:divBdr>
        <w:top w:val="none" w:sz="0" w:space="0" w:color="auto"/>
        <w:left w:val="none" w:sz="0" w:space="0" w:color="auto"/>
        <w:bottom w:val="none" w:sz="0" w:space="0" w:color="auto"/>
        <w:right w:val="none" w:sz="0" w:space="0" w:color="auto"/>
      </w:divBdr>
    </w:div>
    <w:div w:id="21337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7358-6CAF-4AD3-BDC1-86F7CA55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suru767@yahoo.co.in</dc:creator>
  <cp:lastModifiedBy>Sys-15</cp:lastModifiedBy>
  <cp:revision>2</cp:revision>
  <dcterms:created xsi:type="dcterms:W3CDTF">2021-03-27T11:34:00Z</dcterms:created>
  <dcterms:modified xsi:type="dcterms:W3CDTF">2021-03-27T11:34:00Z</dcterms:modified>
</cp:coreProperties>
</file>